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D5B81" w14:textId="7084348E" w:rsidR="002E209B" w:rsidRPr="00EA1593" w:rsidRDefault="00EA1593" w:rsidP="00EA1593">
      <w:pPr>
        <w:jc w:val="center"/>
        <w:rPr>
          <w:b/>
        </w:rPr>
      </w:pPr>
      <w:bookmarkStart w:id="0" w:name="_GoBack"/>
      <w:bookmarkEnd w:id="0"/>
      <w:r w:rsidRPr="00EA1593">
        <w:rPr>
          <w:b/>
        </w:rPr>
        <w:t>A Resolution on Civil Discourse</w:t>
      </w:r>
    </w:p>
    <w:p w14:paraId="1AE11144" w14:textId="57CC8447" w:rsidR="00EA1593" w:rsidRPr="00EA1593" w:rsidRDefault="00EA1593" w:rsidP="00EA1593">
      <w:pPr>
        <w:jc w:val="center"/>
        <w:rPr>
          <w:b/>
        </w:rPr>
      </w:pPr>
      <w:r w:rsidRPr="00EA1593">
        <w:rPr>
          <w:b/>
        </w:rPr>
        <w:t>Faculty Senate Executive Committee</w:t>
      </w:r>
    </w:p>
    <w:p w14:paraId="5BFB8CFB" w14:textId="5C5C5651" w:rsidR="00EA1593" w:rsidRDefault="00EA1593"/>
    <w:p w14:paraId="5D685929" w14:textId="38C979A8" w:rsidR="00EA1593" w:rsidRPr="005C58B7" w:rsidRDefault="00EA1593" w:rsidP="00495750">
      <w:pPr>
        <w:spacing w:line="480" w:lineRule="auto"/>
        <w:rPr>
          <w:strike/>
          <w:color w:val="000000" w:themeColor="text1"/>
        </w:rPr>
      </w:pPr>
      <w:r w:rsidRPr="005C58B7">
        <w:rPr>
          <w:color w:val="000000" w:themeColor="text1"/>
        </w:rPr>
        <w:t>W</w:t>
      </w:r>
      <w:ins w:id="1" w:author="Windows User" w:date="2019-04-01T18:41:00Z">
        <w:r w:rsidR="00FC17D5">
          <w:rPr>
            <w:color w:val="000000" w:themeColor="text1"/>
          </w:rPr>
          <w:t>hile</w:t>
        </w:r>
      </w:ins>
      <w:del w:id="2" w:author="Windows User" w:date="2019-04-01T18:41:00Z">
        <w:r w:rsidRPr="005C58B7" w:rsidDel="00FC17D5">
          <w:rPr>
            <w:color w:val="000000" w:themeColor="text1"/>
          </w:rPr>
          <w:delText>ith</w:delText>
        </w:r>
      </w:del>
      <w:r w:rsidRPr="005C58B7">
        <w:rPr>
          <w:color w:val="000000" w:themeColor="text1"/>
        </w:rPr>
        <w:t xml:space="preserve"> the recent Faculty Assembly</w:t>
      </w:r>
      <w:ins w:id="3" w:author="Windows User" w:date="2019-04-01T18:41:00Z">
        <w:r w:rsidR="00FC17D5">
          <w:rPr>
            <w:color w:val="000000" w:themeColor="text1"/>
          </w:rPr>
          <w:t xml:space="preserve"> vote has</w:t>
        </w:r>
      </w:ins>
      <w:r w:rsidRPr="005C58B7">
        <w:rPr>
          <w:color w:val="000000" w:themeColor="text1"/>
        </w:rPr>
        <w:t xml:space="preserve"> result</w:t>
      </w:r>
      <w:ins w:id="4" w:author="Windows User" w:date="2019-04-01T18:42:00Z">
        <w:r w:rsidR="00FC17D5">
          <w:rPr>
            <w:color w:val="000000" w:themeColor="text1"/>
          </w:rPr>
          <w:t>ed</w:t>
        </w:r>
      </w:ins>
      <w:del w:id="5" w:author="Windows User" w:date="2019-04-01T18:42:00Z">
        <w:r w:rsidRPr="005C58B7" w:rsidDel="00FC17D5">
          <w:rPr>
            <w:color w:val="000000" w:themeColor="text1"/>
          </w:rPr>
          <w:delText>ing</w:delText>
        </w:r>
      </w:del>
      <w:r w:rsidRPr="005C58B7">
        <w:rPr>
          <w:color w:val="000000" w:themeColor="text1"/>
        </w:rPr>
        <w:t xml:space="preserve"> in </w:t>
      </w:r>
      <w:r w:rsidR="00133204" w:rsidRPr="005C58B7">
        <w:rPr>
          <w:color w:val="000000" w:themeColor="text1"/>
        </w:rPr>
        <w:t xml:space="preserve">a strong </w:t>
      </w:r>
      <w:r w:rsidRPr="005C58B7">
        <w:rPr>
          <w:color w:val="000000" w:themeColor="text1"/>
        </w:rPr>
        <w:t xml:space="preserve">affirmation of </w:t>
      </w:r>
      <w:del w:id="6" w:author="Windows User" w:date="2019-04-01T18:42:00Z">
        <w:r w:rsidR="00133204" w:rsidRPr="005C58B7" w:rsidDel="00FC17D5">
          <w:rPr>
            <w:color w:val="000000" w:themeColor="text1"/>
          </w:rPr>
          <w:delText xml:space="preserve">our </w:delText>
        </w:r>
      </w:del>
      <w:ins w:id="7" w:author="Windows User" w:date="2019-04-01T18:42:00Z">
        <w:r w:rsidR="00FC17D5">
          <w:rPr>
            <w:color w:val="000000" w:themeColor="text1"/>
          </w:rPr>
          <w:t>faculty</w:t>
        </w:r>
        <w:r w:rsidR="00FC17D5" w:rsidRPr="005C58B7">
          <w:rPr>
            <w:color w:val="000000" w:themeColor="text1"/>
          </w:rPr>
          <w:t xml:space="preserve"> </w:t>
        </w:r>
      </w:ins>
      <w:r w:rsidR="00133204" w:rsidRPr="005C58B7">
        <w:rPr>
          <w:color w:val="000000" w:themeColor="text1"/>
        </w:rPr>
        <w:t>commitment</w:t>
      </w:r>
      <w:r w:rsidR="00A544D9" w:rsidRPr="005C58B7">
        <w:rPr>
          <w:color w:val="000000" w:themeColor="text1"/>
        </w:rPr>
        <w:t xml:space="preserve"> </w:t>
      </w:r>
      <w:r w:rsidRPr="005C58B7">
        <w:rPr>
          <w:color w:val="000000" w:themeColor="text1"/>
        </w:rPr>
        <w:t xml:space="preserve">to bring DEI into the </w:t>
      </w:r>
      <w:r w:rsidR="00A544D9" w:rsidRPr="005C58B7">
        <w:rPr>
          <w:color w:val="000000" w:themeColor="text1"/>
        </w:rPr>
        <w:t>Core Curriculum</w:t>
      </w:r>
      <w:r w:rsidRPr="005C58B7">
        <w:rPr>
          <w:color w:val="000000" w:themeColor="text1"/>
        </w:rPr>
        <w:t xml:space="preserve">, it has </w:t>
      </w:r>
      <w:ins w:id="8" w:author="Windows User" w:date="2019-04-01T18:44:00Z">
        <w:r w:rsidR="00FC17D5">
          <w:rPr>
            <w:color w:val="000000" w:themeColor="text1"/>
          </w:rPr>
          <w:t xml:space="preserve">also </w:t>
        </w:r>
      </w:ins>
      <w:r w:rsidRPr="005C58B7">
        <w:rPr>
          <w:color w:val="000000" w:themeColor="text1"/>
        </w:rPr>
        <w:t xml:space="preserve">become clear </w:t>
      </w:r>
      <w:ins w:id="9" w:author="Windows User" w:date="2019-04-01T18:44:00Z">
        <w:r w:rsidR="00FC17D5">
          <w:rPr>
            <w:color w:val="000000" w:themeColor="text1"/>
          </w:rPr>
          <w:t xml:space="preserve">during our discussion and debate </w:t>
        </w:r>
      </w:ins>
      <w:r w:rsidRPr="005C58B7">
        <w:rPr>
          <w:color w:val="000000" w:themeColor="text1"/>
        </w:rPr>
        <w:t xml:space="preserve">that many </w:t>
      </w:r>
      <w:r w:rsidR="005C58B7" w:rsidRPr="005C58B7">
        <w:rPr>
          <w:color w:val="000000" w:themeColor="text1"/>
        </w:rPr>
        <w:t>among the</w:t>
      </w:r>
      <w:r w:rsidRPr="005C58B7">
        <w:rPr>
          <w:color w:val="000000" w:themeColor="text1"/>
        </w:rPr>
        <w:t xml:space="preserve"> faculty have differing perspectives regarding whether</w:t>
      </w:r>
      <w:commentRangeStart w:id="10"/>
      <w:ins w:id="11" w:author="Windows User" w:date="2019-04-01T18:45:00Z">
        <w:r w:rsidR="00FC17D5">
          <w:rPr>
            <w:color w:val="000000" w:themeColor="text1"/>
          </w:rPr>
          <w:t xml:space="preserve"> </w:t>
        </w:r>
      </w:ins>
      <w:del w:id="12" w:author="Windows User" w:date="2019-04-01T18:31:00Z">
        <w:r w:rsidRPr="005C58B7" w:rsidDel="007B558E">
          <w:rPr>
            <w:color w:val="000000" w:themeColor="text1"/>
          </w:rPr>
          <w:delText xml:space="preserve">, </w:delText>
        </w:r>
      </w:del>
      <w:r w:rsidRPr="005C58B7">
        <w:rPr>
          <w:color w:val="000000" w:themeColor="text1"/>
        </w:rPr>
        <w:t>and</w:t>
      </w:r>
      <w:del w:id="13" w:author="Windows User" w:date="2019-04-01T18:45:00Z">
        <w:r w:rsidRPr="005C58B7" w:rsidDel="00FC17D5">
          <w:rPr>
            <w:color w:val="000000" w:themeColor="text1"/>
          </w:rPr>
          <w:delText xml:space="preserve"> most importantly,</w:delText>
        </w:r>
      </w:del>
      <w:r w:rsidRPr="005C58B7">
        <w:rPr>
          <w:color w:val="000000" w:themeColor="text1"/>
        </w:rPr>
        <w:t xml:space="preserve"> how</w:t>
      </w:r>
      <w:commentRangeEnd w:id="10"/>
      <w:r w:rsidR="00FC17D5">
        <w:rPr>
          <w:rStyle w:val="CommentReference"/>
        </w:rPr>
        <w:commentReference w:id="10"/>
      </w:r>
      <w:r w:rsidRPr="005C58B7">
        <w:rPr>
          <w:color w:val="000000" w:themeColor="text1"/>
        </w:rPr>
        <w:t xml:space="preserve"> to </w:t>
      </w:r>
      <w:ins w:id="14" w:author="Windows User" w:date="2019-04-01T18:46:00Z">
        <w:r w:rsidR="00FC17D5">
          <w:rPr>
            <w:color w:val="000000" w:themeColor="text1"/>
          </w:rPr>
          <w:t>do so</w:t>
        </w:r>
      </w:ins>
      <w:del w:id="15" w:author="Windows User" w:date="2019-04-01T18:46:00Z">
        <w:r w:rsidRPr="005C58B7" w:rsidDel="00FC17D5">
          <w:rPr>
            <w:color w:val="000000" w:themeColor="text1"/>
          </w:rPr>
          <w:delText xml:space="preserve">make DEI an element of the </w:delText>
        </w:r>
        <w:r w:rsidR="00A544D9" w:rsidRPr="005C58B7" w:rsidDel="00FC17D5">
          <w:rPr>
            <w:color w:val="000000" w:themeColor="text1"/>
          </w:rPr>
          <w:delText>Core</w:delText>
        </w:r>
      </w:del>
      <w:r w:rsidRPr="005C58B7">
        <w:rPr>
          <w:color w:val="000000" w:themeColor="text1"/>
        </w:rPr>
        <w:t xml:space="preserve">. </w:t>
      </w:r>
      <w:r w:rsidR="005C58B7" w:rsidRPr="005C58B7">
        <w:rPr>
          <w:color w:val="000000" w:themeColor="text1"/>
        </w:rPr>
        <w:t>Given th</w:t>
      </w:r>
      <w:ins w:id="16" w:author="Windows User" w:date="2019-04-01T18:47:00Z">
        <w:r w:rsidR="00FC17D5">
          <w:rPr>
            <w:color w:val="000000" w:themeColor="text1"/>
          </w:rPr>
          <w:t>e</w:t>
        </w:r>
      </w:ins>
      <w:del w:id="17" w:author="Windows User" w:date="2019-04-01T18:47:00Z">
        <w:r w:rsidR="005C58B7" w:rsidRPr="005C58B7" w:rsidDel="00FC17D5">
          <w:rPr>
            <w:color w:val="000000" w:themeColor="text1"/>
          </w:rPr>
          <w:delText>o</w:delText>
        </w:r>
      </w:del>
      <w:r w:rsidR="005C58B7" w:rsidRPr="005C58B7">
        <w:rPr>
          <w:color w:val="000000" w:themeColor="text1"/>
        </w:rPr>
        <w:t xml:space="preserve">se differing views, </w:t>
      </w:r>
      <w:r w:rsidR="00060189" w:rsidRPr="005C58B7">
        <w:rPr>
          <w:color w:val="000000" w:themeColor="text1"/>
        </w:rPr>
        <w:t>a</w:t>
      </w:r>
      <w:r w:rsidR="00A544D9" w:rsidRPr="005C58B7">
        <w:rPr>
          <w:color w:val="000000" w:themeColor="text1"/>
        </w:rPr>
        <w:t xml:space="preserve"> commitment to c</w:t>
      </w:r>
      <w:r w:rsidRPr="005C58B7">
        <w:rPr>
          <w:color w:val="000000" w:themeColor="text1"/>
        </w:rPr>
        <w:t xml:space="preserve">ivil discourse must </w:t>
      </w:r>
      <w:r w:rsidR="00A544D9" w:rsidRPr="005C58B7">
        <w:rPr>
          <w:color w:val="000000" w:themeColor="text1"/>
        </w:rPr>
        <w:t xml:space="preserve">guide faculty </w:t>
      </w:r>
      <w:r w:rsidRPr="005C58B7">
        <w:rPr>
          <w:color w:val="000000" w:themeColor="text1"/>
        </w:rPr>
        <w:t>discussion</w:t>
      </w:r>
      <w:r w:rsidR="00A544D9" w:rsidRPr="005C58B7">
        <w:rPr>
          <w:color w:val="000000" w:themeColor="text1"/>
        </w:rPr>
        <w:t>s</w:t>
      </w:r>
      <w:r w:rsidR="005C58B7" w:rsidRPr="005C58B7">
        <w:rPr>
          <w:color w:val="000000" w:themeColor="text1"/>
        </w:rPr>
        <w:t xml:space="preserve">, </w:t>
      </w:r>
      <w:r w:rsidRPr="005C58B7">
        <w:rPr>
          <w:color w:val="000000" w:themeColor="text1"/>
        </w:rPr>
        <w:t xml:space="preserve">especially when </w:t>
      </w:r>
      <w:r w:rsidR="00A544D9" w:rsidRPr="005C58B7">
        <w:rPr>
          <w:color w:val="000000" w:themeColor="text1"/>
        </w:rPr>
        <w:t xml:space="preserve">they have </w:t>
      </w:r>
      <w:r w:rsidRPr="005C58B7">
        <w:rPr>
          <w:color w:val="000000" w:themeColor="text1"/>
        </w:rPr>
        <w:t xml:space="preserve">to do with </w:t>
      </w:r>
      <w:r w:rsidR="00133204" w:rsidRPr="005C58B7">
        <w:rPr>
          <w:color w:val="000000" w:themeColor="text1"/>
        </w:rPr>
        <w:t xml:space="preserve">principles </w:t>
      </w:r>
      <w:r w:rsidRPr="005C58B7">
        <w:rPr>
          <w:color w:val="000000" w:themeColor="text1"/>
        </w:rPr>
        <w:t xml:space="preserve">of diversity, equity, and inclusion. </w:t>
      </w:r>
      <w:r w:rsidR="005C58B7" w:rsidRPr="005C58B7">
        <w:rPr>
          <w:color w:val="000000" w:themeColor="text1"/>
        </w:rPr>
        <w:t>As we work to craft a structure for teaching our students how to speak, relate</w:t>
      </w:r>
      <w:ins w:id="18" w:author="Windows User" w:date="2019-04-01T18:31:00Z">
        <w:r w:rsidR="007B558E">
          <w:rPr>
            <w:color w:val="000000" w:themeColor="text1"/>
          </w:rPr>
          <w:t>,</w:t>
        </w:r>
      </w:ins>
      <w:r w:rsidR="005C58B7" w:rsidRPr="005C58B7">
        <w:rPr>
          <w:color w:val="000000" w:themeColor="text1"/>
        </w:rPr>
        <w:t xml:space="preserve"> and work productively across difference, it is imperative that faculty model this very skill set. Civil discourse should be our ground rule in this matter, as in all matters involving debate and differing perspectives. </w:t>
      </w:r>
      <w:r w:rsidR="00A544D9" w:rsidRPr="005C58B7">
        <w:rPr>
          <w:color w:val="000000" w:themeColor="text1"/>
        </w:rPr>
        <w:t xml:space="preserve">We </w:t>
      </w:r>
      <w:r w:rsidR="005C58B7" w:rsidRPr="005C58B7">
        <w:rPr>
          <w:color w:val="000000" w:themeColor="text1"/>
        </w:rPr>
        <w:t xml:space="preserve">therefore </w:t>
      </w:r>
      <w:r w:rsidRPr="005C58B7">
        <w:rPr>
          <w:color w:val="000000" w:themeColor="text1"/>
        </w:rPr>
        <w:t xml:space="preserve">call upon all </w:t>
      </w:r>
      <w:r w:rsidR="00A544D9" w:rsidRPr="005C58B7">
        <w:rPr>
          <w:color w:val="000000" w:themeColor="text1"/>
        </w:rPr>
        <w:t xml:space="preserve">TCU </w:t>
      </w:r>
      <w:r w:rsidRPr="005C58B7">
        <w:rPr>
          <w:color w:val="000000" w:themeColor="text1"/>
        </w:rPr>
        <w:t>faculty</w:t>
      </w:r>
      <w:r w:rsidR="00A544D9" w:rsidRPr="005C58B7">
        <w:rPr>
          <w:color w:val="000000" w:themeColor="text1"/>
        </w:rPr>
        <w:t>, regardless of rank</w:t>
      </w:r>
      <w:ins w:id="19" w:author="Windows User" w:date="2019-04-01T18:32:00Z">
        <w:r w:rsidR="007B558E">
          <w:rPr>
            <w:color w:val="000000" w:themeColor="text1"/>
          </w:rPr>
          <w:t>,</w:t>
        </w:r>
        <w:commentRangeStart w:id="20"/>
        <w:r w:rsidR="007B558E">
          <w:rPr>
            <w:color w:val="000000" w:themeColor="text1"/>
          </w:rPr>
          <w:t xml:space="preserve"> discipline,</w:t>
        </w:r>
      </w:ins>
      <w:commentRangeEnd w:id="20"/>
      <w:ins w:id="21" w:author="Windows User" w:date="2019-04-01T18:33:00Z">
        <w:r w:rsidR="007B558E">
          <w:rPr>
            <w:rStyle w:val="CommentReference"/>
          </w:rPr>
          <w:commentReference w:id="20"/>
        </w:r>
      </w:ins>
      <w:r w:rsidR="005C58B7" w:rsidRPr="005C58B7">
        <w:rPr>
          <w:color w:val="000000" w:themeColor="text1"/>
        </w:rPr>
        <w:t xml:space="preserve"> or </w:t>
      </w:r>
      <w:commentRangeStart w:id="22"/>
      <w:commentRangeStart w:id="23"/>
      <w:del w:id="24" w:author="Windows User" w:date="2019-04-01T18:37:00Z">
        <w:r w:rsidR="005C58B7" w:rsidRPr="005C58B7" w:rsidDel="007B558E">
          <w:rPr>
            <w:color w:val="000000" w:themeColor="text1"/>
          </w:rPr>
          <w:delText>diversity of thought</w:delText>
        </w:r>
        <w:commentRangeEnd w:id="22"/>
        <w:r w:rsidR="007B558E" w:rsidDel="007B558E">
          <w:rPr>
            <w:rStyle w:val="CommentReference"/>
          </w:rPr>
          <w:commentReference w:id="22"/>
        </w:r>
      </w:del>
      <w:commentRangeEnd w:id="23"/>
      <w:ins w:id="25" w:author="Windows User" w:date="2019-04-01T18:38:00Z">
        <w:r w:rsidR="007B558E">
          <w:rPr>
            <w:color w:val="000000" w:themeColor="text1"/>
          </w:rPr>
          <w:t>perspective</w:t>
        </w:r>
      </w:ins>
      <w:del w:id="26" w:author="Windows User" w:date="2019-04-01T18:38:00Z">
        <w:r w:rsidR="007B558E" w:rsidDel="007B558E">
          <w:rPr>
            <w:rStyle w:val="CommentReference"/>
          </w:rPr>
          <w:commentReference w:id="23"/>
        </w:r>
      </w:del>
      <w:r w:rsidR="00A544D9" w:rsidRPr="005C58B7">
        <w:rPr>
          <w:color w:val="000000" w:themeColor="text1"/>
        </w:rPr>
        <w:t>,</w:t>
      </w:r>
      <w:r w:rsidRPr="005C58B7">
        <w:rPr>
          <w:color w:val="000000" w:themeColor="text1"/>
        </w:rPr>
        <w:t xml:space="preserve"> to </w:t>
      </w:r>
      <w:r w:rsidR="00A544D9" w:rsidRPr="005C58B7">
        <w:rPr>
          <w:color w:val="000000" w:themeColor="text1"/>
        </w:rPr>
        <w:t xml:space="preserve">listen </w:t>
      </w:r>
      <w:r w:rsidR="005C58B7" w:rsidRPr="005C58B7">
        <w:rPr>
          <w:color w:val="000000" w:themeColor="text1"/>
        </w:rPr>
        <w:t>carefully</w:t>
      </w:r>
      <w:r w:rsidR="00A544D9" w:rsidRPr="005C58B7">
        <w:rPr>
          <w:color w:val="000000" w:themeColor="text1"/>
        </w:rPr>
        <w:t xml:space="preserve"> to one another, to seek understanding</w:t>
      </w:r>
      <w:r w:rsidR="005C58B7" w:rsidRPr="005C58B7">
        <w:rPr>
          <w:color w:val="000000" w:themeColor="text1"/>
        </w:rPr>
        <w:t xml:space="preserve"> over divisiveness</w:t>
      </w:r>
      <w:r w:rsidR="00A544D9" w:rsidRPr="005C58B7">
        <w:rPr>
          <w:color w:val="000000" w:themeColor="text1"/>
        </w:rPr>
        <w:t xml:space="preserve">, and to engage in respectful dialogue as we seek the </w:t>
      </w:r>
      <w:r w:rsidR="005C58B7" w:rsidRPr="005C58B7">
        <w:rPr>
          <w:color w:val="000000" w:themeColor="text1"/>
        </w:rPr>
        <w:t>optimum</w:t>
      </w:r>
      <w:r w:rsidR="00A544D9" w:rsidRPr="005C58B7">
        <w:rPr>
          <w:color w:val="000000" w:themeColor="text1"/>
        </w:rPr>
        <w:t xml:space="preserve"> curricular processes and outcomes for our students and our </w:t>
      </w:r>
      <w:r w:rsidR="00133204" w:rsidRPr="005C58B7">
        <w:rPr>
          <w:color w:val="000000" w:themeColor="text1"/>
        </w:rPr>
        <w:t>university</w:t>
      </w:r>
      <w:r w:rsidR="00A544D9" w:rsidRPr="005C58B7">
        <w:rPr>
          <w:color w:val="000000" w:themeColor="text1"/>
        </w:rPr>
        <w:t xml:space="preserve">. </w:t>
      </w:r>
    </w:p>
    <w:sectPr w:rsidR="00EA1593" w:rsidRPr="005C58B7" w:rsidSect="00F0365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Windows User" w:date="2019-04-01T18:45:00Z" w:initials="WU">
    <w:p w14:paraId="0B7FBFD3" w14:textId="3EEEB700" w:rsidR="00FC17D5" w:rsidRDefault="00FC17D5">
      <w:pPr>
        <w:pStyle w:val="CommentText"/>
      </w:pPr>
      <w:r>
        <w:rPr>
          <w:rStyle w:val="CommentReference"/>
        </w:rPr>
        <w:annotationRef/>
      </w:r>
      <w:r>
        <w:rPr>
          <w:noProof/>
        </w:rPr>
        <w:t>It's not so clear to me that the "how" is more important than the "whether" so perhaps better not to distract with that?</w:t>
      </w:r>
    </w:p>
  </w:comment>
  <w:comment w:id="20" w:author="Windows User" w:date="2019-04-01T18:33:00Z" w:initials="WU">
    <w:p w14:paraId="10C87216" w14:textId="0E3BA870" w:rsidR="007B558E" w:rsidRDefault="007B558E">
      <w:pPr>
        <w:pStyle w:val="CommentText"/>
      </w:pPr>
      <w:r>
        <w:rPr>
          <w:rStyle w:val="CommentReference"/>
        </w:rPr>
        <w:annotationRef/>
      </w:r>
      <w:r>
        <w:t xml:space="preserve">I’m on the fence about adding this, but since some folks seem to be using college/department as a way to characterize dissent, I think it may be appropriate if you all agree. </w:t>
      </w:r>
    </w:p>
  </w:comment>
  <w:comment w:id="22" w:author="Windows User" w:date="2019-04-01T18:33:00Z" w:initials="WU">
    <w:p w14:paraId="6FAEECC0" w14:textId="24BD6495" w:rsidR="007B558E" w:rsidRDefault="007B558E">
      <w:pPr>
        <w:pStyle w:val="CommentText"/>
      </w:pPr>
      <w:r>
        <w:rPr>
          <w:rStyle w:val="CommentReference"/>
        </w:rPr>
        <w:annotationRef/>
      </w:r>
    </w:p>
  </w:comment>
  <w:comment w:id="23" w:author="Windows User" w:date="2019-04-01T18:36:00Z" w:initials="WU">
    <w:p w14:paraId="6391C221" w14:textId="7D9D9EEC" w:rsidR="007B558E" w:rsidRDefault="007B558E">
      <w:pPr>
        <w:pStyle w:val="CommentText"/>
      </w:pPr>
      <w:r>
        <w:rPr>
          <w:rStyle w:val="CommentReference"/>
        </w:rPr>
        <w:annotationRef/>
      </w:r>
      <w:r>
        <w:t>I’m not sure I love my change here, especially as we already use “perspective earlier” but I gave the previous version the old “see how it reads if you take out the distractions” test and I just couldn’t make sense of “We call upon faculty, regardless of diversity of thought, to listen…”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7FBFD3" w15:done="0"/>
  <w15:commentEx w15:paraId="10C87216" w15:done="0"/>
  <w15:commentEx w15:paraId="6FAEECC0" w15:done="0"/>
  <w15:commentEx w15:paraId="6391C22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E3BB7"/>
    <w:multiLevelType w:val="multilevel"/>
    <w:tmpl w:val="467A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93"/>
    <w:rsid w:val="00060189"/>
    <w:rsid w:val="00133204"/>
    <w:rsid w:val="004152AA"/>
    <w:rsid w:val="00423C78"/>
    <w:rsid w:val="00495750"/>
    <w:rsid w:val="005B4D3E"/>
    <w:rsid w:val="005C58B7"/>
    <w:rsid w:val="005C6BC8"/>
    <w:rsid w:val="007B464F"/>
    <w:rsid w:val="007B558E"/>
    <w:rsid w:val="00810DE2"/>
    <w:rsid w:val="008516DE"/>
    <w:rsid w:val="0087009A"/>
    <w:rsid w:val="00A544D9"/>
    <w:rsid w:val="00D07DD6"/>
    <w:rsid w:val="00EA1593"/>
    <w:rsid w:val="00F0365B"/>
    <w:rsid w:val="00F16D02"/>
    <w:rsid w:val="00FC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FB6A"/>
  <w15:chartTrackingRefBased/>
  <w15:docId w15:val="{E0CCCE8F-B0EA-264E-B49F-1127E1A3D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B464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464F"/>
    <w:rPr>
      <w:rFonts w:ascii="Times New Roman" w:eastAsia="Times New Roman" w:hAnsi="Times New Roman" w:cs="Times New Roman"/>
      <w:b/>
      <w:bCs/>
      <w:sz w:val="27"/>
      <w:szCs w:val="27"/>
    </w:rPr>
  </w:style>
  <w:style w:type="character" w:styleId="Strong">
    <w:name w:val="Strong"/>
    <w:basedOn w:val="DefaultParagraphFont"/>
    <w:uiPriority w:val="22"/>
    <w:qFormat/>
    <w:rsid w:val="007B464F"/>
    <w:rPr>
      <w:b/>
      <w:bCs/>
    </w:rPr>
  </w:style>
  <w:style w:type="paragraph" w:styleId="NormalWeb">
    <w:name w:val="Normal (Web)"/>
    <w:basedOn w:val="Normal"/>
    <w:uiPriority w:val="99"/>
    <w:semiHidden/>
    <w:unhideWhenUsed/>
    <w:rsid w:val="007B464F"/>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01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89"/>
    <w:rPr>
      <w:rFonts w:ascii="Segoe UI" w:hAnsi="Segoe UI" w:cs="Segoe UI"/>
      <w:sz w:val="18"/>
      <w:szCs w:val="18"/>
    </w:rPr>
  </w:style>
  <w:style w:type="character" w:styleId="CommentReference">
    <w:name w:val="annotation reference"/>
    <w:basedOn w:val="DefaultParagraphFont"/>
    <w:uiPriority w:val="99"/>
    <w:semiHidden/>
    <w:unhideWhenUsed/>
    <w:rsid w:val="007B558E"/>
    <w:rPr>
      <w:sz w:val="16"/>
      <w:szCs w:val="16"/>
    </w:rPr>
  </w:style>
  <w:style w:type="paragraph" w:styleId="CommentText">
    <w:name w:val="annotation text"/>
    <w:basedOn w:val="Normal"/>
    <w:link w:val="CommentTextChar"/>
    <w:uiPriority w:val="99"/>
    <w:semiHidden/>
    <w:unhideWhenUsed/>
    <w:rsid w:val="007B558E"/>
    <w:rPr>
      <w:sz w:val="20"/>
      <w:szCs w:val="20"/>
    </w:rPr>
  </w:style>
  <w:style w:type="character" w:customStyle="1" w:styleId="CommentTextChar">
    <w:name w:val="Comment Text Char"/>
    <w:basedOn w:val="DefaultParagraphFont"/>
    <w:link w:val="CommentText"/>
    <w:uiPriority w:val="99"/>
    <w:semiHidden/>
    <w:rsid w:val="007B558E"/>
    <w:rPr>
      <w:sz w:val="20"/>
      <w:szCs w:val="20"/>
    </w:rPr>
  </w:style>
  <w:style w:type="paragraph" w:styleId="CommentSubject">
    <w:name w:val="annotation subject"/>
    <w:basedOn w:val="CommentText"/>
    <w:next w:val="CommentText"/>
    <w:link w:val="CommentSubjectChar"/>
    <w:uiPriority w:val="99"/>
    <w:semiHidden/>
    <w:unhideWhenUsed/>
    <w:rsid w:val="007B558E"/>
    <w:rPr>
      <w:b/>
      <w:bCs/>
    </w:rPr>
  </w:style>
  <w:style w:type="character" w:customStyle="1" w:styleId="CommentSubjectChar">
    <w:name w:val="Comment Subject Char"/>
    <w:basedOn w:val="CommentTextChar"/>
    <w:link w:val="CommentSubject"/>
    <w:uiPriority w:val="99"/>
    <w:semiHidden/>
    <w:rsid w:val="007B558E"/>
    <w:rPr>
      <w:b/>
      <w:bCs/>
      <w:sz w:val="20"/>
      <w:szCs w:val="20"/>
    </w:rPr>
  </w:style>
  <w:style w:type="paragraph" w:styleId="Revision">
    <w:name w:val="Revision"/>
    <w:hidden/>
    <w:uiPriority w:val="99"/>
    <w:semiHidden/>
    <w:rsid w:val="00FC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8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FF10-B995-452E-8FA4-D321F18D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Stephens</dc:creator>
  <cp:keywords/>
  <dc:description/>
  <cp:lastModifiedBy>Windows User</cp:lastModifiedBy>
  <cp:revision>2</cp:revision>
  <cp:lastPrinted>2019-04-01T19:58:00Z</cp:lastPrinted>
  <dcterms:created xsi:type="dcterms:W3CDTF">2019-04-02T01:49:00Z</dcterms:created>
  <dcterms:modified xsi:type="dcterms:W3CDTF">2019-04-02T01:49:00Z</dcterms:modified>
</cp:coreProperties>
</file>